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9E" w:rsidRDefault="00DA769E" w:rsidP="00DA769E">
      <w:pPr>
        <w:spacing w:line="240" w:lineRule="auto"/>
        <w:rPr>
          <w:sz w:val="44"/>
          <w:szCs w:val="44"/>
        </w:rPr>
      </w:pPr>
      <w:bookmarkStart w:id="0" w:name="_GoBack"/>
      <w:bookmarkEnd w:id="0"/>
    </w:p>
    <w:p w:rsidR="00762307" w:rsidRPr="00DA769E" w:rsidRDefault="00DA769E" w:rsidP="00DA769E">
      <w:pPr>
        <w:spacing w:line="240" w:lineRule="auto"/>
        <w:rPr>
          <w:sz w:val="44"/>
          <w:szCs w:val="44"/>
        </w:rPr>
      </w:pPr>
      <w:r w:rsidRPr="00DA769E">
        <w:rPr>
          <w:sz w:val="44"/>
          <w:szCs w:val="44"/>
        </w:rPr>
        <w:t>Bestyrelsesmøde torsdag d. 12. maj 2016</w:t>
      </w:r>
      <w:r>
        <w:rPr>
          <w:sz w:val="44"/>
          <w:szCs w:val="44"/>
        </w:rPr>
        <w:t>.</w:t>
      </w:r>
    </w:p>
    <w:p w:rsidR="00DA769E" w:rsidRPr="00667F90" w:rsidRDefault="00DA769E" w:rsidP="00DA769E">
      <w:pPr>
        <w:spacing w:line="240" w:lineRule="auto"/>
        <w:rPr>
          <w:sz w:val="24"/>
          <w:szCs w:val="24"/>
        </w:rPr>
      </w:pPr>
      <w:r w:rsidRPr="00667F90">
        <w:rPr>
          <w:sz w:val="24"/>
          <w:szCs w:val="24"/>
        </w:rPr>
        <w:t xml:space="preserve">Hos Karen kl 18.30 – </w:t>
      </w:r>
      <w:proofErr w:type="spellStart"/>
      <w:r w:rsidRPr="00667F90">
        <w:rPr>
          <w:sz w:val="24"/>
          <w:szCs w:val="24"/>
        </w:rPr>
        <w:t>Agervej</w:t>
      </w:r>
      <w:proofErr w:type="spellEnd"/>
      <w:r w:rsidRPr="00667F90">
        <w:rPr>
          <w:sz w:val="24"/>
          <w:szCs w:val="24"/>
        </w:rPr>
        <w:t xml:space="preserve"> 3, Bjergsø, 4534 Hørve – </w:t>
      </w:r>
      <w:proofErr w:type="spellStart"/>
      <w:r w:rsidRPr="00667F90">
        <w:rPr>
          <w:sz w:val="24"/>
          <w:szCs w:val="24"/>
        </w:rPr>
        <w:t>tlf</w:t>
      </w:r>
      <w:proofErr w:type="spellEnd"/>
      <w:r w:rsidRPr="00667F90">
        <w:rPr>
          <w:sz w:val="24"/>
          <w:szCs w:val="24"/>
        </w:rPr>
        <w:t>: 59657454 (over Holbæk – Svinninge)</w:t>
      </w:r>
    </w:p>
    <w:p w:rsidR="00DA769E" w:rsidRPr="00667F90" w:rsidRDefault="00DA769E" w:rsidP="00DA769E">
      <w:pPr>
        <w:spacing w:line="240" w:lineRule="auto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Fremmødt:</w:t>
      </w:r>
      <w:r w:rsidR="004C0113" w:rsidRPr="00667F90">
        <w:rPr>
          <w:color w:val="FF0000"/>
          <w:sz w:val="24"/>
          <w:szCs w:val="24"/>
        </w:rPr>
        <w:t xml:space="preserve"> Anne N, Mogens, Camilla, Annette og Karen</w:t>
      </w:r>
    </w:p>
    <w:p w:rsidR="00DA769E" w:rsidRPr="00667F90" w:rsidRDefault="00DA769E" w:rsidP="00DA769E">
      <w:pPr>
        <w:spacing w:line="240" w:lineRule="auto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Afbud fra: Josephine</w:t>
      </w:r>
      <w:r w:rsidR="004C0113" w:rsidRPr="00667F90">
        <w:rPr>
          <w:color w:val="FF0000"/>
          <w:sz w:val="24"/>
          <w:szCs w:val="24"/>
        </w:rPr>
        <w:t xml:space="preserve"> og Anne E</w:t>
      </w:r>
    </w:p>
    <w:p w:rsidR="00DA769E" w:rsidRPr="00667F90" w:rsidRDefault="00DA769E" w:rsidP="00DA769E">
      <w:pPr>
        <w:spacing w:line="240" w:lineRule="auto"/>
        <w:rPr>
          <w:sz w:val="24"/>
          <w:szCs w:val="24"/>
        </w:rPr>
      </w:pPr>
    </w:p>
    <w:p w:rsidR="004C0113" w:rsidRPr="00667F90" w:rsidRDefault="00DA769E" w:rsidP="00DA769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667F90">
        <w:rPr>
          <w:sz w:val="24"/>
          <w:szCs w:val="24"/>
        </w:rPr>
        <w:t>Gennemgang af referat fra sidste bestyrelsesmøde </w:t>
      </w:r>
    </w:p>
    <w:p w:rsidR="00DA769E" w:rsidRPr="00667F90" w:rsidRDefault="004C0113" w:rsidP="004C0113">
      <w:pPr>
        <w:ind w:left="720"/>
        <w:rPr>
          <w:sz w:val="24"/>
          <w:szCs w:val="24"/>
        </w:rPr>
      </w:pPr>
      <w:r w:rsidRPr="00667F90">
        <w:rPr>
          <w:color w:val="FF0000"/>
          <w:sz w:val="24"/>
          <w:szCs w:val="24"/>
        </w:rPr>
        <w:t>Referatet blev godkendt</w:t>
      </w:r>
      <w:r w:rsidR="00DA769E" w:rsidRPr="00667F90">
        <w:rPr>
          <w:sz w:val="24"/>
          <w:szCs w:val="24"/>
        </w:rPr>
        <w:t> </w:t>
      </w:r>
    </w:p>
    <w:p w:rsidR="00DA769E" w:rsidRPr="00667F90" w:rsidRDefault="00DA769E" w:rsidP="00DA769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667F90">
        <w:rPr>
          <w:sz w:val="24"/>
          <w:szCs w:val="24"/>
        </w:rPr>
        <w:t>Nyt fra formanden, og øvrige medlemmer </w:t>
      </w:r>
    </w:p>
    <w:p w:rsidR="004C0113" w:rsidRPr="00667F90" w:rsidRDefault="004C0113" w:rsidP="004C0113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Nyhedsbrev nr. 1 – forslag til indhold: 1. + 2. bestyrelsesmøde, bankkonto, x antal medlemmer, godt i gang med div aktiviteter, ærespræmier.</w:t>
      </w:r>
    </w:p>
    <w:p w:rsidR="004C0113" w:rsidRPr="00667F90" w:rsidRDefault="004C0113" w:rsidP="004C0113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Beretning fra Generalforsamlingen i Dansk Fåreavl. Tog noget længere end annonceret. Beretning, budget og regnskab blev ikke godkendt. Vedtægtsændringerne blev vedtaget. Meget kritik af ordlyden af beretningen. Udvalgene fik taletid og der var kun 5 fra landsledelsen repræsenteret.</w:t>
      </w:r>
    </w:p>
    <w:p w:rsidR="004C0113" w:rsidRPr="00667F90" w:rsidRDefault="004C0113" w:rsidP="004C0113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 xml:space="preserve">Fællesorganisationen: der betales for hvert medlem uanset andre tilhørsforhold. Ønsker medlemmer ikke at betale </w:t>
      </w:r>
      <w:proofErr w:type="spellStart"/>
      <w:r w:rsidRPr="00667F90">
        <w:rPr>
          <w:color w:val="FF0000"/>
          <w:sz w:val="24"/>
          <w:szCs w:val="24"/>
        </w:rPr>
        <w:t>pga</w:t>
      </w:r>
      <w:proofErr w:type="spellEnd"/>
      <w:r w:rsidRPr="00667F90">
        <w:rPr>
          <w:color w:val="FF0000"/>
          <w:sz w:val="24"/>
          <w:szCs w:val="24"/>
        </w:rPr>
        <w:t xml:space="preserve"> dobbelt betaling skal de selv gøre opmærksom på dette.</w:t>
      </w:r>
    </w:p>
    <w:p w:rsidR="00DA769E" w:rsidRPr="00667F90" w:rsidRDefault="00DA769E" w:rsidP="00DA769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667F90">
        <w:rPr>
          <w:sz w:val="24"/>
          <w:szCs w:val="24"/>
        </w:rPr>
        <w:t>Gen</w:t>
      </w:r>
      <w:r w:rsidR="004C0113" w:rsidRPr="00667F90">
        <w:rPr>
          <w:sz w:val="24"/>
          <w:szCs w:val="24"/>
        </w:rPr>
        <w:t>nemgang af regnskab og –budget</w:t>
      </w:r>
    </w:p>
    <w:p w:rsidR="004C0113" w:rsidRPr="00667F90" w:rsidRDefault="004C0113" w:rsidP="004C0113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 xml:space="preserve">Det blev besluttet at ved deltagelse i bestyrelses – og udvalgsmøde får </w:t>
      </w:r>
      <w:proofErr w:type="spellStart"/>
      <w:r w:rsidRPr="00667F90">
        <w:rPr>
          <w:color w:val="FF0000"/>
          <w:sz w:val="24"/>
          <w:szCs w:val="24"/>
        </w:rPr>
        <w:t>rep</w:t>
      </w:r>
      <w:proofErr w:type="spellEnd"/>
      <w:r w:rsidRPr="00667F90">
        <w:rPr>
          <w:color w:val="FF0000"/>
          <w:sz w:val="24"/>
          <w:szCs w:val="24"/>
        </w:rPr>
        <w:t xml:space="preserve">. betalt 1,50 </w:t>
      </w:r>
      <w:proofErr w:type="spellStart"/>
      <w:r w:rsidRPr="00667F90">
        <w:rPr>
          <w:color w:val="FF0000"/>
          <w:sz w:val="24"/>
          <w:szCs w:val="24"/>
        </w:rPr>
        <w:t>kr</w:t>
      </w:r>
      <w:proofErr w:type="spellEnd"/>
      <w:r w:rsidRPr="00667F90">
        <w:rPr>
          <w:color w:val="FF0000"/>
          <w:sz w:val="24"/>
          <w:szCs w:val="24"/>
        </w:rPr>
        <w:t xml:space="preserve"> pr km. Dette skal skrives ind i forretningsorden.</w:t>
      </w:r>
      <w:r w:rsidR="0084496F" w:rsidRPr="00667F90">
        <w:rPr>
          <w:color w:val="FF0000"/>
          <w:sz w:val="24"/>
          <w:szCs w:val="24"/>
        </w:rPr>
        <w:t xml:space="preserve"> (vi fik ikke godkendt forretningsorden)</w:t>
      </w:r>
    </w:p>
    <w:p w:rsidR="004C0113" w:rsidRPr="00667F90" w:rsidRDefault="004C0113" w:rsidP="004C0113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Der er betalt for 12 medlemmer til Fællesorganisationen</w:t>
      </w:r>
      <w:r w:rsidR="0084496F" w:rsidRPr="00667F90">
        <w:rPr>
          <w:color w:val="FF0000"/>
          <w:sz w:val="24"/>
          <w:szCs w:val="24"/>
        </w:rPr>
        <w:t>.</w:t>
      </w:r>
    </w:p>
    <w:p w:rsidR="0084496F" w:rsidRPr="00667F90" w:rsidRDefault="0084496F" w:rsidP="004C0113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Det blev besluttet at give en ærespræmie til Roskilde Dyreskue. Præmien bliver et medlemskab til SF plus ting en fåreavler kan bruge fra Skovhuse – Camilla sørger for gaven bliver lavet.</w:t>
      </w:r>
    </w:p>
    <w:p w:rsidR="00DA769E" w:rsidRPr="00667F90" w:rsidRDefault="00DA769E" w:rsidP="00DA769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667F90">
        <w:rPr>
          <w:sz w:val="24"/>
          <w:szCs w:val="24"/>
        </w:rPr>
        <w:t>Nyt fra udvalgene og eventuelle arrangementer </w:t>
      </w:r>
    </w:p>
    <w:p w:rsidR="0084496F" w:rsidRPr="00667F90" w:rsidRDefault="0084496F" w:rsidP="0084496F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 xml:space="preserve">Roskilde Dyreskue 2-5 juni 2016 – Materialer står hos Richard. Camilla skriver til RA om kasserne med brochure, information om får, Opskrifter, Plakater, brochure om klovsyge + borde og stole, da de skal med til Roskilde. Der arbejdes på et depotplads på Roskilde, så vi kan have ting der oppe fra år til år. </w:t>
      </w:r>
      <w:r w:rsidR="00667F90" w:rsidRPr="00667F90">
        <w:rPr>
          <w:color w:val="FF0000"/>
          <w:sz w:val="24"/>
          <w:szCs w:val="24"/>
        </w:rPr>
        <w:t>Karen (fredag) Anne + Mogens (lørdag og søndag)</w:t>
      </w:r>
    </w:p>
    <w:p w:rsidR="00961BB6" w:rsidRDefault="0084496F" w:rsidP="0084496F">
      <w:pPr>
        <w:ind w:left="720"/>
        <w:rPr>
          <w:ins w:id="1" w:author="Anne Nyquist-Hansen" w:date="2016-05-19T11:01:00Z"/>
          <w:color w:val="0070C0"/>
          <w:sz w:val="24"/>
          <w:szCs w:val="24"/>
        </w:rPr>
      </w:pPr>
      <w:r w:rsidRPr="00667F90">
        <w:rPr>
          <w:color w:val="FF0000"/>
          <w:sz w:val="24"/>
          <w:szCs w:val="24"/>
        </w:rPr>
        <w:t xml:space="preserve">Bregentved 2-3 juli 2016 – Opstilling af telte torsdag eller fredag. </w:t>
      </w:r>
      <w:ins w:id="2" w:author="Anne Nyquist-Hansen" w:date="2016-05-19T11:01:00Z">
        <w:r w:rsidR="00961BB6">
          <w:rPr>
            <w:color w:val="0070C0"/>
            <w:sz w:val="24"/>
            <w:szCs w:val="24"/>
          </w:rPr>
          <w:t>Mogens lovede at hjælpe til med opsætning. Annette koordinerer med Mogens.</w:t>
        </w:r>
      </w:ins>
    </w:p>
    <w:p w:rsidR="00620990" w:rsidRPr="00961BB6" w:rsidDel="00961BB6" w:rsidRDefault="0084496F" w:rsidP="00961BB6">
      <w:pPr>
        <w:ind w:left="720"/>
        <w:rPr>
          <w:del w:id="3" w:author="Anne Nyquist-Hansen" w:date="2016-05-19T11:01:00Z"/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lastRenderedPageBreak/>
        <w:t>Der blev talt frem og tilbage om den fremtidige deltagelse i Bregentved, da der mangler opbakning til opsætning og udstilling.</w:t>
      </w:r>
    </w:p>
    <w:p w:rsidR="00667F90" w:rsidRDefault="00667F90" w:rsidP="00667F90">
      <w:pPr>
        <w:rPr>
          <w:color w:val="FF0000"/>
          <w:sz w:val="24"/>
          <w:szCs w:val="24"/>
        </w:rPr>
      </w:pPr>
    </w:p>
    <w:p w:rsidR="0084496F" w:rsidRPr="00667F90" w:rsidRDefault="0084496F" w:rsidP="0084496F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 xml:space="preserve">Fåredage i </w:t>
      </w:r>
      <w:proofErr w:type="spellStart"/>
      <w:r w:rsidRPr="00667F90">
        <w:rPr>
          <w:color w:val="FF0000"/>
          <w:sz w:val="24"/>
          <w:szCs w:val="24"/>
        </w:rPr>
        <w:t>Hedeland</w:t>
      </w:r>
      <w:proofErr w:type="spellEnd"/>
      <w:r w:rsidRPr="00667F90">
        <w:rPr>
          <w:color w:val="FF0000"/>
          <w:sz w:val="24"/>
          <w:szCs w:val="24"/>
        </w:rPr>
        <w:t xml:space="preserve"> 20-21 </w:t>
      </w:r>
      <w:proofErr w:type="spellStart"/>
      <w:r w:rsidRPr="00667F90">
        <w:rPr>
          <w:color w:val="FF0000"/>
          <w:sz w:val="24"/>
          <w:szCs w:val="24"/>
        </w:rPr>
        <w:t>aug</w:t>
      </w:r>
      <w:proofErr w:type="spellEnd"/>
      <w:r w:rsidRPr="00667F90">
        <w:rPr>
          <w:color w:val="FF0000"/>
          <w:sz w:val="24"/>
          <w:szCs w:val="24"/>
        </w:rPr>
        <w:t xml:space="preserve"> 2016 -  der er møde i udvalget d 7 juni. Der er flere fra bestyrelsen som deltager på den ene eller anden måde.</w:t>
      </w:r>
    </w:p>
    <w:p w:rsidR="0084496F" w:rsidRPr="00667F90" w:rsidRDefault="00DA769E" w:rsidP="00DA769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667F90">
        <w:rPr>
          <w:sz w:val="24"/>
          <w:szCs w:val="24"/>
        </w:rPr>
        <w:t>Indkomne sager</w:t>
      </w:r>
    </w:p>
    <w:p w:rsidR="00667F90" w:rsidRPr="00667F90" w:rsidRDefault="0084496F" w:rsidP="0084496F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 xml:space="preserve">Brochure er under udarbejdelse og vi fik kigget på indhold og opsætning. </w:t>
      </w:r>
      <w:ins w:id="4" w:author="Anne Nyquist-Hansen" w:date="2016-05-19T10:59:00Z">
        <w:r w:rsidR="00620990">
          <w:rPr>
            <w:color w:val="FF0000"/>
            <w:sz w:val="24"/>
            <w:szCs w:val="24"/>
          </w:rPr>
          <w:t xml:space="preserve">Anne retter til og sender rundt </w:t>
        </w:r>
      </w:ins>
      <w:ins w:id="5" w:author="Anne Nyquist-Hansen" w:date="2016-05-19T11:00:00Z">
        <w:r w:rsidR="00620990">
          <w:rPr>
            <w:color w:val="FF0000"/>
            <w:sz w:val="24"/>
            <w:szCs w:val="24"/>
          </w:rPr>
          <w:t>igen. Anne indhenter tilbud på trykning.</w:t>
        </w:r>
      </w:ins>
    </w:p>
    <w:p w:rsidR="00667F90" w:rsidRPr="00667F90" w:rsidRDefault="00667F90" w:rsidP="00667F90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Medlemmerne får Nyhedsbrev pr mail, det skal ikke på hjemmesiden.</w:t>
      </w:r>
    </w:p>
    <w:p w:rsidR="00667F90" w:rsidRPr="00667F90" w:rsidRDefault="00667F90" w:rsidP="0084496F">
      <w:pPr>
        <w:ind w:left="720"/>
        <w:rPr>
          <w:sz w:val="24"/>
          <w:szCs w:val="24"/>
        </w:rPr>
      </w:pPr>
      <w:r w:rsidRPr="00667F90">
        <w:rPr>
          <w:color w:val="FF0000"/>
          <w:sz w:val="24"/>
          <w:szCs w:val="24"/>
        </w:rPr>
        <w:t>Foreningen har mulighed for at opsætte PR stand på Roskilde Gratis og det vil blive benyttet. Den opsættes ved siden af udstillerboden.</w:t>
      </w:r>
    </w:p>
    <w:p w:rsidR="00DA769E" w:rsidRPr="00667F90" w:rsidRDefault="00DA769E" w:rsidP="00DA769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667F90">
        <w:rPr>
          <w:sz w:val="24"/>
          <w:szCs w:val="24"/>
        </w:rPr>
        <w:t>Dato for næste bestyrelsesmøde. </w:t>
      </w:r>
    </w:p>
    <w:p w:rsidR="00667F90" w:rsidRPr="00667F90" w:rsidRDefault="00667F90" w:rsidP="00667F90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Næste møde er 18. aug. 2016 kl 18.30 hos Anne og Mogens, Frederikssund</w:t>
      </w:r>
    </w:p>
    <w:p w:rsidR="00667F90" w:rsidRPr="00667F90" w:rsidRDefault="00667F90" w:rsidP="00667F90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Vi har aftalte at næste møde igen er d 6. okt. 2016 kl 18.30 hos Annette P</w:t>
      </w:r>
    </w:p>
    <w:p w:rsidR="00DA769E" w:rsidRPr="00667F90" w:rsidRDefault="00DA769E" w:rsidP="00DA769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667F90">
        <w:rPr>
          <w:sz w:val="24"/>
          <w:szCs w:val="24"/>
        </w:rPr>
        <w:t>Eventuelt </w:t>
      </w:r>
    </w:p>
    <w:p w:rsidR="00667F90" w:rsidRPr="00667F90" w:rsidRDefault="00667F90" w:rsidP="00667F90">
      <w:pPr>
        <w:ind w:left="720"/>
        <w:rPr>
          <w:color w:val="FF0000"/>
          <w:sz w:val="24"/>
          <w:szCs w:val="24"/>
        </w:rPr>
      </w:pPr>
      <w:r w:rsidRPr="00667F90">
        <w:rPr>
          <w:color w:val="FF0000"/>
          <w:sz w:val="24"/>
          <w:szCs w:val="24"/>
        </w:rPr>
        <w:t>Anne skriver til bestyrelsen distrikt 9-10, da vi stadig ikke har fået inventarlisten fra Richard som blev lov senest 4 uger efter Den stiftende Generalforsamlingen.</w:t>
      </w:r>
    </w:p>
    <w:p w:rsidR="00DA769E" w:rsidRPr="00667F90" w:rsidRDefault="00DA769E" w:rsidP="00DA769E">
      <w:pPr>
        <w:ind w:left="720"/>
        <w:rPr>
          <w:sz w:val="24"/>
          <w:szCs w:val="24"/>
        </w:rPr>
      </w:pPr>
    </w:p>
    <w:p w:rsidR="00DA769E" w:rsidRPr="00667F90" w:rsidRDefault="00DA769E">
      <w:pPr>
        <w:rPr>
          <w:sz w:val="24"/>
          <w:szCs w:val="24"/>
        </w:rPr>
      </w:pPr>
    </w:p>
    <w:sectPr w:rsidR="00DA769E" w:rsidRPr="00667F9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B2" w:rsidRDefault="00F333B2" w:rsidP="00DA769E">
      <w:pPr>
        <w:spacing w:after="0" w:line="240" w:lineRule="auto"/>
      </w:pPr>
      <w:r>
        <w:separator/>
      </w:r>
    </w:p>
  </w:endnote>
  <w:endnote w:type="continuationSeparator" w:id="0">
    <w:p w:rsidR="00F333B2" w:rsidRDefault="00F333B2" w:rsidP="00D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B2" w:rsidRDefault="00F333B2" w:rsidP="00DA769E">
      <w:pPr>
        <w:spacing w:after="0" w:line="240" w:lineRule="auto"/>
      </w:pPr>
      <w:r>
        <w:separator/>
      </w:r>
    </w:p>
  </w:footnote>
  <w:footnote w:type="continuationSeparator" w:id="0">
    <w:p w:rsidR="00F333B2" w:rsidRDefault="00F333B2" w:rsidP="00DA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9E" w:rsidRDefault="00DA769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19225" cy="609600"/>
          <wp:effectExtent l="0" t="0" r="9525" b="0"/>
          <wp:wrapThrough wrapText="bothSides">
            <wp:wrapPolygon edited="0">
              <wp:start x="0" y="0"/>
              <wp:lineTo x="0" y="20925"/>
              <wp:lineTo x="21455" y="20925"/>
              <wp:lineTo x="2145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58" b="41284"/>
                  <a:stretch/>
                </pic:blipFill>
                <pic:spPr bwMode="auto">
                  <a:xfrm>
                    <a:off x="0" y="0"/>
                    <a:ext cx="1419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Sjællandske Fåreavlere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3300"/>
    <w:multiLevelType w:val="hybridMultilevel"/>
    <w:tmpl w:val="5798B6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F7D"/>
    <w:multiLevelType w:val="multilevel"/>
    <w:tmpl w:val="FF424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36C9A"/>
    <w:multiLevelType w:val="multilevel"/>
    <w:tmpl w:val="50DA4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920CF"/>
    <w:multiLevelType w:val="multilevel"/>
    <w:tmpl w:val="ABC29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80B69"/>
    <w:multiLevelType w:val="multilevel"/>
    <w:tmpl w:val="C1A0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A1EAB"/>
    <w:multiLevelType w:val="multilevel"/>
    <w:tmpl w:val="84B6A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F29A5"/>
    <w:multiLevelType w:val="multilevel"/>
    <w:tmpl w:val="BFF4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140F7"/>
    <w:multiLevelType w:val="multilevel"/>
    <w:tmpl w:val="FCF85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E"/>
    <w:rsid w:val="0003191F"/>
    <w:rsid w:val="004C0113"/>
    <w:rsid w:val="00620990"/>
    <w:rsid w:val="00667F90"/>
    <w:rsid w:val="00762307"/>
    <w:rsid w:val="0084496F"/>
    <w:rsid w:val="00961BB6"/>
    <w:rsid w:val="00CC286C"/>
    <w:rsid w:val="00D01E83"/>
    <w:rsid w:val="00D4220C"/>
    <w:rsid w:val="00DA769E"/>
    <w:rsid w:val="00E843B3"/>
    <w:rsid w:val="00F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53CF4-6AE8-49E6-8614-5C64E0C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A7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769E"/>
  </w:style>
  <w:style w:type="paragraph" w:styleId="Sidefod">
    <w:name w:val="footer"/>
    <w:basedOn w:val="Normal"/>
    <w:link w:val="SidefodTegn"/>
    <w:uiPriority w:val="99"/>
    <w:unhideWhenUsed/>
    <w:rsid w:val="00DA7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769E"/>
  </w:style>
  <w:style w:type="paragraph" w:styleId="Listeafsnit">
    <w:name w:val="List Paragraph"/>
    <w:basedOn w:val="Normal"/>
    <w:uiPriority w:val="34"/>
    <w:qFormat/>
    <w:rsid w:val="00DA769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B02-4111-405F-BDDD-30AB0B0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CUD, Næstved Kommune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Næstholdt Petersen</dc:creator>
  <cp:lastModifiedBy>Camilla Næstholdt Petersen</cp:lastModifiedBy>
  <cp:revision>2</cp:revision>
  <dcterms:created xsi:type="dcterms:W3CDTF">2016-05-19T11:51:00Z</dcterms:created>
  <dcterms:modified xsi:type="dcterms:W3CDTF">2016-05-19T11:51:00Z</dcterms:modified>
</cp:coreProperties>
</file>